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0B8" w:rsidRPr="007D06A6" w:rsidRDefault="00D36938" w:rsidP="002650B8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  <w:sz w:val="20"/>
          <w:szCs w:val="20"/>
        </w:rPr>
      </w:pPr>
      <w:r w:rsidRPr="00062974">
        <w:rPr>
          <w:rFonts w:ascii="Arial" w:hAnsi="Arial" w:cs="Arial"/>
          <w:b/>
          <w:i/>
          <w:sz w:val="20"/>
          <w:szCs w:val="20"/>
        </w:rPr>
        <w:t>Zał. nr 3</w:t>
      </w:r>
      <w:r w:rsidR="005F5D8F" w:rsidRPr="005F5D8F">
        <w:rPr>
          <w:rFonts w:ascii="Arial" w:hAnsi="Arial" w:cs="Arial"/>
          <w:i/>
          <w:sz w:val="20"/>
          <w:szCs w:val="20"/>
        </w:rPr>
        <w:t xml:space="preserve"> </w:t>
      </w:r>
      <w:r w:rsidR="002650B8" w:rsidRPr="007D06A6">
        <w:rPr>
          <w:rFonts w:ascii="Arial" w:hAnsi="Arial" w:cs="Arial"/>
          <w:i/>
          <w:sz w:val="20"/>
          <w:szCs w:val="20"/>
        </w:rPr>
        <w:t>w sprawie zasad i trybu prowadzenia postępowania ofertowego ustalającego warunki sprzeda</w:t>
      </w:r>
      <w:r w:rsidR="0098493F">
        <w:rPr>
          <w:rFonts w:ascii="Arial" w:hAnsi="Arial" w:cs="Arial"/>
          <w:i/>
          <w:sz w:val="20"/>
          <w:szCs w:val="20"/>
        </w:rPr>
        <w:t>ży tusz zwierzyny łownej (</w:t>
      </w:r>
      <w:r w:rsidR="00B34FF8">
        <w:rPr>
          <w:rFonts w:ascii="Arial" w:hAnsi="Arial" w:cs="Arial"/>
          <w:i/>
          <w:sz w:val="20"/>
          <w:szCs w:val="20"/>
        </w:rPr>
        <w:t xml:space="preserve">jeleń, </w:t>
      </w:r>
      <w:r w:rsidR="002650B8" w:rsidRPr="007D06A6">
        <w:rPr>
          <w:rFonts w:ascii="Arial" w:hAnsi="Arial" w:cs="Arial"/>
          <w:i/>
          <w:sz w:val="20"/>
          <w:szCs w:val="20"/>
        </w:rPr>
        <w:t>sarna, dzik) w sezonie łowieckim 20</w:t>
      </w:r>
      <w:r w:rsidR="0098493F">
        <w:rPr>
          <w:rFonts w:ascii="Arial" w:hAnsi="Arial" w:cs="Arial"/>
          <w:i/>
          <w:sz w:val="20"/>
          <w:szCs w:val="20"/>
        </w:rPr>
        <w:t>2</w:t>
      </w:r>
      <w:r w:rsidR="00CA1156">
        <w:rPr>
          <w:rFonts w:ascii="Arial" w:hAnsi="Arial" w:cs="Arial"/>
          <w:i/>
          <w:sz w:val="20"/>
          <w:szCs w:val="20"/>
        </w:rPr>
        <w:t>2</w:t>
      </w:r>
      <w:r w:rsidR="002650B8" w:rsidRPr="007D06A6">
        <w:rPr>
          <w:rFonts w:ascii="Arial" w:hAnsi="Arial" w:cs="Arial"/>
          <w:i/>
          <w:sz w:val="20"/>
          <w:szCs w:val="20"/>
        </w:rPr>
        <w:t>/202</w:t>
      </w:r>
      <w:r w:rsidR="00CA1156">
        <w:rPr>
          <w:rFonts w:ascii="Arial" w:hAnsi="Arial" w:cs="Arial"/>
          <w:i/>
          <w:sz w:val="20"/>
          <w:szCs w:val="20"/>
        </w:rPr>
        <w:t>3</w:t>
      </w:r>
      <w:r w:rsidR="002650B8" w:rsidRPr="007D06A6">
        <w:rPr>
          <w:rFonts w:ascii="Arial" w:hAnsi="Arial" w:cs="Arial"/>
          <w:i/>
          <w:sz w:val="20"/>
          <w:szCs w:val="20"/>
        </w:rPr>
        <w:t xml:space="preserve"> pozyskanej w obwodzie </w:t>
      </w:r>
      <w:r w:rsidR="0069421D">
        <w:rPr>
          <w:rFonts w:ascii="Arial" w:hAnsi="Arial" w:cs="Arial"/>
          <w:i/>
          <w:sz w:val="20"/>
          <w:szCs w:val="20"/>
        </w:rPr>
        <w:t>189</w:t>
      </w:r>
      <w:r w:rsidR="002650B8" w:rsidRPr="007D06A6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2650B8" w:rsidRPr="007D06A6">
        <w:rPr>
          <w:rFonts w:ascii="Arial" w:hAnsi="Arial" w:cs="Arial"/>
          <w:i/>
          <w:sz w:val="20"/>
          <w:szCs w:val="20"/>
        </w:rPr>
        <w:t>pk</w:t>
      </w:r>
      <w:proofErr w:type="spellEnd"/>
      <w:r w:rsidR="002650B8" w:rsidRPr="007D06A6">
        <w:rPr>
          <w:rFonts w:ascii="Arial" w:hAnsi="Arial" w:cs="Arial"/>
          <w:i/>
          <w:sz w:val="20"/>
          <w:szCs w:val="20"/>
        </w:rPr>
        <w:t xml:space="preserve"> OHZ</w:t>
      </w:r>
      <w:r w:rsidR="002650B8">
        <w:rPr>
          <w:rFonts w:ascii="Arial" w:hAnsi="Arial" w:cs="Arial"/>
          <w:i/>
          <w:sz w:val="20"/>
          <w:szCs w:val="20"/>
        </w:rPr>
        <w:t xml:space="preserve"> </w:t>
      </w:r>
      <w:r w:rsidR="002650B8" w:rsidRPr="007D06A6">
        <w:rPr>
          <w:rFonts w:ascii="Arial" w:hAnsi="Arial" w:cs="Arial"/>
          <w:i/>
          <w:sz w:val="20"/>
          <w:szCs w:val="20"/>
        </w:rPr>
        <w:t xml:space="preserve">w Nadleśnictwie </w:t>
      </w:r>
      <w:r w:rsidR="0069421D">
        <w:rPr>
          <w:rFonts w:ascii="Arial" w:hAnsi="Arial" w:cs="Arial"/>
          <w:i/>
          <w:sz w:val="20"/>
          <w:szCs w:val="20"/>
        </w:rPr>
        <w:t>Rymanów</w:t>
      </w:r>
    </w:p>
    <w:p w:rsidR="00990B06" w:rsidRPr="00E65C93" w:rsidRDefault="00990B06" w:rsidP="00990B06">
      <w:pPr>
        <w:pStyle w:val="Akapitzlist"/>
        <w:spacing w:after="0" w:line="240" w:lineRule="auto"/>
        <w:ind w:left="0"/>
        <w:jc w:val="both"/>
        <w:rPr>
          <w:rFonts w:ascii="Arial" w:hAnsi="Arial" w:cs="Arial"/>
          <w:i/>
        </w:rPr>
      </w:pPr>
    </w:p>
    <w:p w:rsidR="00B4276F" w:rsidRPr="0067218A" w:rsidRDefault="0067218A" w:rsidP="00B4276F">
      <w:pPr>
        <w:pStyle w:val="Akapitzlist"/>
        <w:spacing w:after="0" w:line="240" w:lineRule="auto"/>
        <w:ind w:left="0"/>
        <w:jc w:val="both"/>
        <w:rPr>
          <w:rFonts w:ascii="Arial" w:hAnsi="Arial" w:cs="Arial"/>
          <w:b/>
          <w:i/>
          <w:sz w:val="24"/>
          <w:szCs w:val="24"/>
        </w:rPr>
      </w:pPr>
      <w:r w:rsidRPr="0067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Wzór - </w:t>
      </w:r>
      <w:r w:rsidR="00241EB3" w:rsidRPr="0067218A">
        <w:rPr>
          <w:rFonts w:ascii="Arial" w:hAnsi="Arial" w:cs="Arial"/>
          <w:b/>
          <w:i/>
          <w:color w:val="000000" w:themeColor="text1"/>
          <w:sz w:val="24"/>
          <w:szCs w:val="24"/>
        </w:rPr>
        <w:t>Oferta</w:t>
      </w:r>
      <w:r w:rsidR="009B7634" w:rsidRPr="0067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 </w:t>
      </w:r>
      <w:r w:rsidR="00CE6DD3" w:rsidRPr="0067218A">
        <w:rPr>
          <w:rFonts w:ascii="Arial" w:hAnsi="Arial" w:cs="Arial"/>
          <w:b/>
          <w:i/>
          <w:color w:val="000000" w:themeColor="text1"/>
          <w:sz w:val="24"/>
          <w:szCs w:val="24"/>
        </w:rPr>
        <w:t xml:space="preserve">na </w:t>
      </w:r>
      <w:r w:rsidR="00CE6DD3" w:rsidRPr="0067218A">
        <w:rPr>
          <w:rFonts w:ascii="Arial" w:hAnsi="Arial" w:cs="Arial"/>
          <w:b/>
          <w:i/>
          <w:sz w:val="24"/>
          <w:szCs w:val="24"/>
        </w:rPr>
        <w:t>zakup</w:t>
      </w:r>
      <w:r w:rsidR="005F5D8F" w:rsidRPr="0067218A">
        <w:rPr>
          <w:rFonts w:ascii="Arial" w:hAnsi="Arial" w:cs="Arial"/>
          <w:b/>
          <w:i/>
          <w:sz w:val="24"/>
          <w:szCs w:val="24"/>
        </w:rPr>
        <w:t xml:space="preserve"> tusz zwierzyny łownej (</w:t>
      </w:r>
      <w:r w:rsidR="00B34FF8">
        <w:rPr>
          <w:rFonts w:ascii="Arial" w:hAnsi="Arial" w:cs="Arial"/>
          <w:b/>
          <w:i/>
          <w:sz w:val="24"/>
          <w:szCs w:val="24"/>
        </w:rPr>
        <w:t xml:space="preserve">jeleń, </w:t>
      </w:r>
      <w:r w:rsidR="005F5D8F" w:rsidRPr="0067218A">
        <w:rPr>
          <w:rFonts w:ascii="Arial" w:hAnsi="Arial" w:cs="Arial"/>
          <w:b/>
          <w:i/>
          <w:sz w:val="24"/>
          <w:szCs w:val="24"/>
        </w:rPr>
        <w:t>sarn</w:t>
      </w:r>
      <w:r w:rsidR="00B34FF8">
        <w:rPr>
          <w:rFonts w:ascii="Arial" w:hAnsi="Arial" w:cs="Arial"/>
          <w:b/>
          <w:i/>
          <w:sz w:val="24"/>
          <w:szCs w:val="24"/>
        </w:rPr>
        <w:t>a</w:t>
      </w:r>
      <w:r w:rsidR="005F5D8F" w:rsidRPr="0067218A">
        <w:rPr>
          <w:rFonts w:ascii="Arial" w:hAnsi="Arial" w:cs="Arial"/>
          <w:b/>
          <w:i/>
          <w:sz w:val="24"/>
          <w:szCs w:val="24"/>
        </w:rPr>
        <w:t xml:space="preserve"> i dzika</w:t>
      </w:r>
      <w:r w:rsidR="00FC1265" w:rsidRPr="0067218A">
        <w:rPr>
          <w:rFonts w:ascii="Arial" w:hAnsi="Arial" w:cs="Arial"/>
          <w:b/>
          <w:i/>
          <w:sz w:val="24"/>
          <w:szCs w:val="24"/>
        </w:rPr>
        <w:t>)</w:t>
      </w:r>
      <w:r w:rsidRPr="0067218A">
        <w:rPr>
          <w:rFonts w:ascii="Arial" w:hAnsi="Arial" w:cs="Arial"/>
          <w:b/>
          <w:i/>
          <w:sz w:val="24"/>
          <w:szCs w:val="24"/>
        </w:rPr>
        <w:t xml:space="preserve"> w sezonie łowieckim 20</w:t>
      </w:r>
      <w:r w:rsidR="0098493F">
        <w:rPr>
          <w:rFonts w:ascii="Arial" w:hAnsi="Arial" w:cs="Arial"/>
          <w:b/>
          <w:i/>
          <w:sz w:val="24"/>
          <w:szCs w:val="24"/>
        </w:rPr>
        <w:t>2</w:t>
      </w:r>
      <w:r w:rsidR="00CA1156">
        <w:rPr>
          <w:rFonts w:ascii="Arial" w:hAnsi="Arial" w:cs="Arial"/>
          <w:b/>
          <w:i/>
          <w:sz w:val="24"/>
          <w:szCs w:val="24"/>
        </w:rPr>
        <w:t>2</w:t>
      </w:r>
      <w:r w:rsidRPr="0067218A">
        <w:rPr>
          <w:rFonts w:ascii="Arial" w:hAnsi="Arial" w:cs="Arial"/>
          <w:b/>
          <w:i/>
          <w:sz w:val="24"/>
          <w:szCs w:val="24"/>
        </w:rPr>
        <w:t>/202</w:t>
      </w:r>
      <w:r w:rsidR="00CA1156">
        <w:rPr>
          <w:rFonts w:ascii="Arial" w:hAnsi="Arial" w:cs="Arial"/>
          <w:b/>
          <w:i/>
          <w:sz w:val="24"/>
          <w:szCs w:val="24"/>
        </w:rPr>
        <w:t>3</w:t>
      </w:r>
      <w:bookmarkStart w:id="0" w:name="_GoBack"/>
      <w:bookmarkEnd w:id="0"/>
      <w:r w:rsidR="00FC1265" w:rsidRPr="0067218A">
        <w:rPr>
          <w:rFonts w:ascii="Arial" w:hAnsi="Arial" w:cs="Arial"/>
          <w:b/>
          <w:i/>
          <w:sz w:val="24"/>
          <w:szCs w:val="24"/>
        </w:rPr>
        <w:t xml:space="preserve"> </w:t>
      </w:r>
      <w:r w:rsidR="00DC5449" w:rsidRPr="0067218A">
        <w:rPr>
          <w:rFonts w:ascii="Arial" w:hAnsi="Arial" w:cs="Arial"/>
          <w:b/>
          <w:i/>
          <w:sz w:val="24"/>
          <w:szCs w:val="24"/>
        </w:rPr>
        <w:t xml:space="preserve">pozyskanej </w:t>
      </w:r>
      <w:r w:rsidR="008236C0" w:rsidRPr="0067218A">
        <w:rPr>
          <w:rFonts w:ascii="Arial" w:hAnsi="Arial" w:cs="Arial"/>
          <w:b/>
          <w:i/>
          <w:sz w:val="24"/>
          <w:szCs w:val="24"/>
        </w:rPr>
        <w:t xml:space="preserve">w obwodzie </w:t>
      </w:r>
      <w:r w:rsidR="0069421D">
        <w:rPr>
          <w:rFonts w:ascii="Arial" w:hAnsi="Arial" w:cs="Arial"/>
          <w:b/>
          <w:i/>
          <w:sz w:val="24"/>
          <w:szCs w:val="24"/>
        </w:rPr>
        <w:t>189</w:t>
      </w:r>
      <w:r w:rsidR="008236C0" w:rsidRPr="0067218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236C0" w:rsidRPr="0067218A">
        <w:rPr>
          <w:rFonts w:ascii="Arial" w:hAnsi="Arial" w:cs="Arial"/>
          <w:b/>
          <w:i/>
          <w:sz w:val="24"/>
          <w:szCs w:val="24"/>
        </w:rPr>
        <w:t>pk</w:t>
      </w:r>
      <w:proofErr w:type="spellEnd"/>
      <w:r w:rsidR="008236C0" w:rsidRPr="0067218A">
        <w:rPr>
          <w:rFonts w:ascii="Arial" w:hAnsi="Arial" w:cs="Arial"/>
          <w:b/>
          <w:i/>
          <w:sz w:val="24"/>
          <w:szCs w:val="24"/>
        </w:rPr>
        <w:t xml:space="preserve"> </w:t>
      </w:r>
      <w:proofErr w:type="spellStart"/>
      <w:r w:rsidR="008236C0" w:rsidRPr="0067218A">
        <w:rPr>
          <w:rFonts w:ascii="Arial" w:hAnsi="Arial" w:cs="Arial"/>
          <w:b/>
          <w:i/>
          <w:sz w:val="24"/>
          <w:szCs w:val="24"/>
        </w:rPr>
        <w:t>ohz</w:t>
      </w:r>
      <w:proofErr w:type="spellEnd"/>
      <w:r w:rsidR="008236C0" w:rsidRPr="0067218A">
        <w:rPr>
          <w:rFonts w:ascii="Arial" w:hAnsi="Arial" w:cs="Arial"/>
          <w:b/>
          <w:i/>
          <w:sz w:val="24"/>
          <w:szCs w:val="24"/>
        </w:rPr>
        <w:t xml:space="preserve"> Nadleśnictwa</w:t>
      </w:r>
      <w:r w:rsidR="00B4276F" w:rsidRPr="0067218A">
        <w:rPr>
          <w:rFonts w:ascii="Arial" w:hAnsi="Arial" w:cs="Arial"/>
          <w:b/>
          <w:i/>
          <w:sz w:val="24"/>
          <w:szCs w:val="24"/>
        </w:rPr>
        <w:t xml:space="preserve"> </w:t>
      </w:r>
      <w:r w:rsidR="0069421D">
        <w:rPr>
          <w:rFonts w:ascii="Arial" w:hAnsi="Arial" w:cs="Arial"/>
          <w:b/>
          <w:i/>
          <w:sz w:val="24"/>
          <w:szCs w:val="24"/>
        </w:rPr>
        <w:t>Rymanów</w:t>
      </w:r>
      <w:r w:rsidR="00B4276F" w:rsidRPr="0067218A">
        <w:rPr>
          <w:rFonts w:ascii="Arial" w:hAnsi="Arial" w:cs="Arial"/>
          <w:b/>
          <w:i/>
          <w:sz w:val="24"/>
          <w:szCs w:val="24"/>
        </w:rPr>
        <w:t xml:space="preserve"> </w:t>
      </w:r>
      <w:r w:rsidR="0069421D">
        <w:rPr>
          <w:rFonts w:ascii="Arial" w:hAnsi="Arial" w:cs="Arial"/>
          <w:b/>
          <w:i/>
          <w:sz w:val="24"/>
          <w:szCs w:val="24"/>
        </w:rPr>
        <w:t>.</w:t>
      </w:r>
    </w:p>
    <w:p w:rsidR="009B7634" w:rsidRPr="00FC1265" w:rsidRDefault="009B7634" w:rsidP="009B7634">
      <w:pPr>
        <w:pStyle w:val="Akapitzlist"/>
        <w:spacing w:after="0" w:line="360" w:lineRule="auto"/>
        <w:ind w:left="0"/>
        <w:rPr>
          <w:rFonts w:ascii="Arial" w:hAnsi="Arial" w:cs="Arial"/>
          <w:b/>
          <w:i/>
          <w:sz w:val="20"/>
          <w:szCs w:val="20"/>
        </w:rPr>
      </w:pPr>
    </w:p>
    <w:p w:rsidR="00A13177" w:rsidRPr="00B34FF8" w:rsidRDefault="00FC1265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B34FF8">
        <w:rPr>
          <w:rFonts w:ascii="Arial" w:hAnsi="Arial" w:cs="Arial"/>
          <w:iCs/>
          <w:sz w:val="24"/>
          <w:szCs w:val="24"/>
        </w:rPr>
        <w:t>imi</w:t>
      </w:r>
      <w:r w:rsidRPr="00B34FF8">
        <w:rPr>
          <w:rFonts w:ascii="Arial" w:hAnsi="Arial" w:cs="Arial"/>
          <w:iCs/>
          <w:spacing w:val="-1"/>
          <w:sz w:val="24"/>
          <w:szCs w:val="24"/>
        </w:rPr>
        <w:t>ę</w:t>
      </w:r>
      <w:r w:rsidRPr="00B34FF8">
        <w:rPr>
          <w:rFonts w:ascii="Arial" w:hAnsi="Arial" w:cs="Arial"/>
          <w:iCs/>
          <w:w w:val="154"/>
          <w:sz w:val="24"/>
          <w:szCs w:val="24"/>
        </w:rPr>
        <w:t>,</w:t>
      </w:r>
      <w:r w:rsidRPr="00B34FF8">
        <w:rPr>
          <w:rFonts w:ascii="Arial" w:hAnsi="Arial" w:cs="Arial"/>
          <w:i/>
          <w:iCs/>
          <w:spacing w:val="-27"/>
          <w:sz w:val="24"/>
          <w:szCs w:val="24"/>
        </w:rPr>
        <w:t xml:space="preserve"> </w:t>
      </w:r>
      <w:r w:rsidRPr="00B34FF8">
        <w:rPr>
          <w:rFonts w:ascii="Arial" w:hAnsi="Arial" w:cs="Arial"/>
          <w:sz w:val="24"/>
          <w:szCs w:val="24"/>
        </w:rPr>
        <w:t>nazwisko</w:t>
      </w:r>
      <w:r w:rsidRPr="00B34FF8">
        <w:rPr>
          <w:rFonts w:ascii="Arial" w:hAnsi="Arial" w:cs="Arial"/>
          <w:spacing w:val="37"/>
          <w:sz w:val="24"/>
          <w:szCs w:val="24"/>
        </w:rPr>
        <w:t xml:space="preserve"> </w:t>
      </w:r>
      <w:r w:rsidRPr="00B34FF8">
        <w:rPr>
          <w:rFonts w:ascii="Arial" w:hAnsi="Arial" w:cs="Arial"/>
          <w:sz w:val="24"/>
          <w:szCs w:val="24"/>
        </w:rPr>
        <w:t>i</w:t>
      </w:r>
      <w:r w:rsidRPr="00B34FF8">
        <w:rPr>
          <w:rFonts w:ascii="Arial" w:hAnsi="Arial" w:cs="Arial"/>
          <w:spacing w:val="-4"/>
          <w:sz w:val="24"/>
          <w:szCs w:val="24"/>
        </w:rPr>
        <w:t xml:space="preserve"> </w:t>
      </w:r>
      <w:r w:rsidRPr="00B34FF8">
        <w:rPr>
          <w:rFonts w:ascii="Arial" w:hAnsi="Arial" w:cs="Arial"/>
          <w:sz w:val="24"/>
          <w:szCs w:val="24"/>
        </w:rPr>
        <w:t>adres</w:t>
      </w:r>
      <w:r w:rsidRPr="00B34FF8">
        <w:rPr>
          <w:rFonts w:ascii="Arial" w:hAnsi="Arial" w:cs="Arial"/>
          <w:spacing w:val="20"/>
          <w:sz w:val="24"/>
          <w:szCs w:val="24"/>
        </w:rPr>
        <w:t xml:space="preserve"> </w:t>
      </w:r>
      <w:r w:rsidRPr="00B34FF8">
        <w:rPr>
          <w:rFonts w:ascii="Arial" w:hAnsi="Arial" w:cs="Arial"/>
          <w:sz w:val="24"/>
          <w:szCs w:val="24"/>
        </w:rPr>
        <w:t>albo</w:t>
      </w:r>
      <w:r w:rsidRPr="00B34FF8">
        <w:rPr>
          <w:rFonts w:ascii="Arial" w:hAnsi="Arial" w:cs="Arial"/>
          <w:spacing w:val="40"/>
          <w:sz w:val="24"/>
          <w:szCs w:val="24"/>
        </w:rPr>
        <w:t xml:space="preserve"> </w:t>
      </w:r>
      <w:r w:rsidRPr="00B34FF8">
        <w:rPr>
          <w:rFonts w:ascii="Arial" w:hAnsi="Arial" w:cs="Arial"/>
          <w:w w:val="103"/>
          <w:sz w:val="24"/>
          <w:szCs w:val="24"/>
        </w:rPr>
        <w:t>nazw</w:t>
      </w:r>
      <w:r w:rsidRPr="00B34FF8">
        <w:rPr>
          <w:rFonts w:ascii="Arial" w:hAnsi="Arial" w:cs="Arial"/>
          <w:spacing w:val="-20"/>
          <w:w w:val="103"/>
          <w:sz w:val="24"/>
          <w:szCs w:val="24"/>
        </w:rPr>
        <w:t>ę</w:t>
      </w:r>
      <w:r w:rsidRPr="00B34FF8">
        <w:rPr>
          <w:rFonts w:ascii="Arial" w:hAnsi="Arial" w:cs="Arial"/>
          <w:w w:val="165"/>
          <w:sz w:val="24"/>
          <w:szCs w:val="24"/>
        </w:rPr>
        <w:t>,</w:t>
      </w:r>
      <w:r w:rsidRPr="00B34FF8">
        <w:rPr>
          <w:rFonts w:ascii="Arial" w:hAnsi="Arial" w:cs="Arial"/>
          <w:spacing w:val="-22"/>
          <w:sz w:val="24"/>
          <w:szCs w:val="24"/>
        </w:rPr>
        <w:t xml:space="preserve"> </w:t>
      </w:r>
      <w:r w:rsidRPr="00B34FF8">
        <w:rPr>
          <w:rFonts w:ascii="Arial" w:hAnsi="Arial" w:cs="Arial"/>
          <w:sz w:val="24"/>
          <w:szCs w:val="24"/>
        </w:rPr>
        <w:t>siedzibę</w:t>
      </w:r>
      <w:r w:rsidRPr="00B34FF8">
        <w:rPr>
          <w:rFonts w:ascii="Arial" w:hAnsi="Arial" w:cs="Arial"/>
          <w:spacing w:val="39"/>
          <w:sz w:val="24"/>
          <w:szCs w:val="24"/>
        </w:rPr>
        <w:t xml:space="preserve"> </w:t>
      </w:r>
      <w:r w:rsidRPr="00B34FF8">
        <w:rPr>
          <w:rFonts w:ascii="Arial" w:hAnsi="Arial" w:cs="Arial"/>
          <w:sz w:val="24"/>
          <w:szCs w:val="24"/>
        </w:rPr>
        <w:t>i</w:t>
      </w:r>
      <w:r w:rsidRPr="00B34FF8">
        <w:rPr>
          <w:rFonts w:ascii="Arial" w:hAnsi="Arial" w:cs="Arial"/>
          <w:spacing w:val="4"/>
          <w:sz w:val="24"/>
          <w:szCs w:val="24"/>
        </w:rPr>
        <w:t xml:space="preserve"> </w:t>
      </w:r>
      <w:r w:rsidRPr="00B34FF8">
        <w:rPr>
          <w:rFonts w:ascii="Arial" w:hAnsi="Arial" w:cs="Arial"/>
          <w:sz w:val="24"/>
          <w:szCs w:val="24"/>
        </w:rPr>
        <w:t>adres</w:t>
      </w:r>
      <w:r w:rsidRPr="00B34FF8">
        <w:rPr>
          <w:rFonts w:ascii="Arial" w:hAnsi="Arial" w:cs="Arial"/>
          <w:spacing w:val="25"/>
          <w:sz w:val="24"/>
          <w:szCs w:val="24"/>
        </w:rPr>
        <w:t xml:space="preserve"> </w:t>
      </w:r>
      <w:r w:rsidRPr="00B34FF8">
        <w:rPr>
          <w:rFonts w:ascii="Arial" w:hAnsi="Arial" w:cs="Arial"/>
          <w:w w:val="104"/>
          <w:sz w:val="24"/>
          <w:szCs w:val="24"/>
        </w:rPr>
        <w:t>składającego ofertę</w:t>
      </w:r>
      <w:r w:rsidRPr="00B34FF8">
        <w:rPr>
          <w:rFonts w:ascii="Arial" w:hAnsi="Arial" w:cs="Arial"/>
          <w:spacing w:val="-9"/>
          <w:w w:val="105"/>
          <w:sz w:val="24"/>
          <w:szCs w:val="24"/>
        </w:rPr>
        <w:t xml:space="preserve">, </w:t>
      </w:r>
      <w:r w:rsidRPr="00B34FF8">
        <w:rPr>
          <w:rFonts w:ascii="Arial" w:hAnsi="Arial" w:cs="Arial"/>
          <w:spacing w:val="-9"/>
          <w:w w:val="105"/>
          <w:sz w:val="24"/>
          <w:szCs w:val="24"/>
        </w:rPr>
        <w:br/>
        <w:t>adres, e-mail</w:t>
      </w:r>
      <w:r w:rsidRPr="00B34FF8">
        <w:rPr>
          <w:rFonts w:ascii="Arial" w:hAnsi="Arial" w:cs="Arial"/>
          <w:w w:val="141"/>
          <w:sz w:val="24"/>
          <w:szCs w:val="24"/>
        </w:rPr>
        <w:t>, nr. tel. do kontaktu:</w:t>
      </w:r>
    </w:p>
    <w:p w:rsidR="00934BE0" w:rsidRPr="00FC1265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FC1265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 w:rsidRPr="00FC1265">
        <w:rPr>
          <w:rFonts w:ascii="Arial" w:hAnsi="Arial" w:cs="Arial"/>
          <w:w w:val="141"/>
          <w:sz w:val="24"/>
          <w:szCs w:val="24"/>
        </w:rPr>
        <w:t>................</w:t>
      </w:r>
    </w:p>
    <w:p w:rsidR="00934BE0" w:rsidRPr="00FC1265" w:rsidRDefault="00934BE0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FC1265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 w:rsidRPr="00FC1265">
        <w:rPr>
          <w:rFonts w:ascii="Arial" w:hAnsi="Arial" w:cs="Arial"/>
          <w:w w:val="141"/>
          <w:sz w:val="24"/>
          <w:szCs w:val="24"/>
        </w:rPr>
        <w:t>................</w:t>
      </w:r>
    </w:p>
    <w:p w:rsidR="009B7634" w:rsidRPr="00FC1265" w:rsidRDefault="00934BE0" w:rsidP="00322A0D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41"/>
          <w:sz w:val="24"/>
          <w:szCs w:val="24"/>
        </w:rPr>
      </w:pPr>
      <w:r w:rsidRPr="00FC1265">
        <w:rPr>
          <w:rFonts w:ascii="Arial" w:hAnsi="Arial" w:cs="Arial"/>
          <w:w w:val="141"/>
          <w:sz w:val="24"/>
          <w:szCs w:val="24"/>
        </w:rPr>
        <w:t>……………………………………………………………….</w:t>
      </w:r>
      <w:r w:rsidR="009B7634" w:rsidRPr="00FC1265">
        <w:rPr>
          <w:rFonts w:ascii="Arial" w:hAnsi="Arial" w:cs="Arial"/>
          <w:w w:val="141"/>
          <w:sz w:val="24"/>
          <w:szCs w:val="24"/>
        </w:rPr>
        <w:t>................</w:t>
      </w:r>
    </w:p>
    <w:p w:rsidR="00A13177" w:rsidRPr="00FC1265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Numer</w:t>
      </w:r>
      <w:r w:rsidR="00A13177" w:rsidRPr="00FC1265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NIP</w:t>
      </w:r>
      <w:r w:rsidR="00A13177" w:rsidRPr="00FC1265">
        <w:rPr>
          <w:rFonts w:ascii="Arial" w:hAnsi="Arial" w:cs="Arial"/>
          <w:spacing w:val="18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i</w:t>
      </w:r>
      <w:r w:rsidR="00A13177" w:rsidRPr="00FC1265">
        <w:rPr>
          <w:rFonts w:ascii="Arial" w:hAnsi="Arial" w:cs="Arial"/>
          <w:spacing w:val="8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REGON</w:t>
      </w:r>
      <w:r w:rsidR="00A13177" w:rsidRPr="00FC1265">
        <w:rPr>
          <w:rFonts w:ascii="Arial" w:hAnsi="Arial" w:cs="Arial"/>
          <w:spacing w:val="28"/>
          <w:sz w:val="24"/>
          <w:szCs w:val="24"/>
        </w:rPr>
        <w:t xml:space="preserve"> </w:t>
      </w:r>
      <w:r w:rsidR="00322A0D" w:rsidRPr="00FC1265">
        <w:rPr>
          <w:rFonts w:ascii="Arial" w:hAnsi="Arial" w:cs="Arial"/>
          <w:w w:val="104"/>
          <w:sz w:val="24"/>
          <w:szCs w:val="24"/>
        </w:rPr>
        <w:t>składającego ofertę</w:t>
      </w:r>
      <w:r w:rsidR="00A13177" w:rsidRPr="00FC1265">
        <w:rPr>
          <w:rFonts w:ascii="Arial" w:hAnsi="Arial" w:cs="Arial"/>
          <w:w w:val="142"/>
          <w:sz w:val="24"/>
          <w:szCs w:val="24"/>
        </w:rPr>
        <w:t>,</w:t>
      </w:r>
      <w:r w:rsidR="00A13177" w:rsidRPr="00FC1265">
        <w:rPr>
          <w:rFonts w:ascii="Arial" w:hAnsi="Arial" w:cs="Arial"/>
          <w:spacing w:val="-22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o</w:t>
      </w:r>
      <w:r w:rsidR="00A13177" w:rsidRPr="00FC1265">
        <w:rPr>
          <w:rFonts w:ascii="Arial" w:hAnsi="Arial" w:cs="Arial"/>
          <w:spacing w:val="25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ile</w:t>
      </w:r>
      <w:r w:rsidR="00A13177" w:rsidRPr="00FC1265">
        <w:rPr>
          <w:rFonts w:ascii="Arial" w:hAnsi="Arial" w:cs="Arial"/>
          <w:spacing w:val="-3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spoczywa</w:t>
      </w:r>
      <w:r w:rsidR="00A13177" w:rsidRPr="00FC1265">
        <w:rPr>
          <w:rFonts w:ascii="Arial" w:hAnsi="Arial" w:cs="Arial"/>
          <w:spacing w:val="45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na</w:t>
      </w:r>
      <w:r w:rsidR="00A13177" w:rsidRPr="00FC1265">
        <w:rPr>
          <w:rFonts w:ascii="Arial" w:hAnsi="Arial" w:cs="Arial"/>
          <w:spacing w:val="21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nim</w:t>
      </w:r>
      <w:r w:rsidR="00A13177" w:rsidRPr="00FC1265">
        <w:rPr>
          <w:rFonts w:ascii="Arial" w:hAnsi="Arial" w:cs="Arial"/>
          <w:spacing w:val="12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 xml:space="preserve">obowiązek </w:t>
      </w:r>
      <w:r w:rsidR="00A13177" w:rsidRPr="00FC1265">
        <w:rPr>
          <w:rFonts w:ascii="Arial" w:hAnsi="Arial" w:cs="Arial"/>
          <w:spacing w:val="11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w w:val="101"/>
          <w:sz w:val="24"/>
          <w:szCs w:val="24"/>
        </w:rPr>
        <w:t xml:space="preserve">ich </w:t>
      </w:r>
      <w:r w:rsidR="00AB0518" w:rsidRPr="00FC1265">
        <w:rPr>
          <w:rFonts w:ascii="Arial" w:hAnsi="Arial" w:cs="Arial"/>
          <w:w w:val="102"/>
          <w:sz w:val="24"/>
          <w:szCs w:val="24"/>
        </w:rPr>
        <w:t>posiadania</w:t>
      </w:r>
      <w:r w:rsidRPr="00FC1265">
        <w:rPr>
          <w:rFonts w:ascii="Arial" w:hAnsi="Arial" w:cs="Arial"/>
          <w:w w:val="117"/>
          <w:sz w:val="24"/>
          <w:szCs w:val="24"/>
        </w:rPr>
        <w:t>:</w:t>
      </w:r>
    </w:p>
    <w:p w:rsidR="00BC78E0" w:rsidRPr="00FC1265" w:rsidRDefault="009B7634" w:rsidP="005F5D8F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NIP</w:t>
      </w:r>
      <w:r w:rsidR="00BC78E0" w:rsidRPr="00FC1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…………………………………………………………………………………………...</w:t>
      </w:r>
      <w:r w:rsidRPr="00FC1265">
        <w:rPr>
          <w:rFonts w:ascii="Arial" w:hAnsi="Arial" w:cs="Arial"/>
          <w:sz w:val="24"/>
          <w:szCs w:val="24"/>
        </w:rPr>
        <w:t>..............</w:t>
      </w:r>
    </w:p>
    <w:p w:rsidR="009B7634" w:rsidRPr="00FC1265" w:rsidRDefault="009B7634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REGON....................................................................................................................................</w:t>
      </w:r>
    </w:p>
    <w:p w:rsidR="00797731" w:rsidRPr="00FC1265" w:rsidRDefault="00797731" w:rsidP="00797731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hanging="763"/>
        <w:jc w:val="both"/>
        <w:rPr>
          <w:rFonts w:ascii="Arial" w:hAnsi="Arial" w:cs="Arial"/>
          <w:sz w:val="20"/>
          <w:szCs w:val="20"/>
        </w:rPr>
      </w:pPr>
    </w:p>
    <w:p w:rsidR="00A13177" w:rsidRPr="00FC1265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N</w:t>
      </w:r>
      <w:r w:rsidR="00A13177" w:rsidRPr="00FC1265">
        <w:rPr>
          <w:rFonts w:ascii="Arial" w:hAnsi="Arial" w:cs="Arial"/>
          <w:sz w:val="24"/>
          <w:szCs w:val="24"/>
        </w:rPr>
        <w:t>umer</w:t>
      </w:r>
      <w:r w:rsidR="00A13177" w:rsidRPr="00FC1265">
        <w:rPr>
          <w:rFonts w:ascii="Arial" w:hAnsi="Arial" w:cs="Arial"/>
          <w:spacing w:val="27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rachunku</w:t>
      </w:r>
      <w:r w:rsidR="00A13177" w:rsidRPr="00FC1265">
        <w:rPr>
          <w:rFonts w:ascii="Arial" w:hAnsi="Arial" w:cs="Arial"/>
          <w:spacing w:val="52"/>
          <w:sz w:val="24"/>
          <w:szCs w:val="24"/>
        </w:rPr>
        <w:t xml:space="preserve"> </w:t>
      </w:r>
      <w:r w:rsidR="00A13177" w:rsidRPr="00FC1265">
        <w:rPr>
          <w:rFonts w:ascii="Arial" w:hAnsi="Arial" w:cs="Arial"/>
          <w:sz w:val="24"/>
          <w:szCs w:val="24"/>
        </w:rPr>
        <w:t>bankowego</w:t>
      </w:r>
      <w:r w:rsidR="00A13177" w:rsidRPr="00FC1265">
        <w:rPr>
          <w:rFonts w:ascii="Arial" w:hAnsi="Arial" w:cs="Arial"/>
          <w:spacing w:val="32"/>
          <w:sz w:val="24"/>
          <w:szCs w:val="24"/>
        </w:rPr>
        <w:t xml:space="preserve"> </w:t>
      </w:r>
      <w:r w:rsidR="00322A0D" w:rsidRPr="00FC1265">
        <w:rPr>
          <w:rFonts w:ascii="Arial" w:hAnsi="Arial" w:cs="Arial"/>
          <w:w w:val="104"/>
          <w:sz w:val="24"/>
          <w:szCs w:val="24"/>
        </w:rPr>
        <w:t>składającego ofertę</w:t>
      </w:r>
      <w:r w:rsidRPr="00FC1265">
        <w:rPr>
          <w:rFonts w:ascii="Arial" w:hAnsi="Arial" w:cs="Arial"/>
          <w:w w:val="142"/>
          <w:sz w:val="24"/>
          <w:szCs w:val="24"/>
        </w:rPr>
        <w:t>:</w:t>
      </w:r>
    </w:p>
    <w:p w:rsidR="00BC78E0" w:rsidRPr="00FC1265" w:rsidRDefault="00BC78E0" w:rsidP="009B7634">
      <w:pPr>
        <w:pStyle w:val="Akapitzlist"/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…………………………………………………………………………………………..</w:t>
      </w:r>
      <w:r w:rsidR="009B7634" w:rsidRPr="00FC1265">
        <w:rPr>
          <w:rFonts w:ascii="Arial" w:hAnsi="Arial" w:cs="Arial"/>
          <w:sz w:val="24"/>
          <w:szCs w:val="24"/>
        </w:rPr>
        <w:t>......................</w:t>
      </w:r>
    </w:p>
    <w:p w:rsidR="00BC78E0" w:rsidRPr="00FC1265" w:rsidRDefault="00BC78E0" w:rsidP="009B763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0"/>
          <w:szCs w:val="20"/>
        </w:rPr>
      </w:pPr>
    </w:p>
    <w:p w:rsidR="00A13177" w:rsidRPr="00B34FF8" w:rsidRDefault="009B763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Oferowana</w:t>
      </w:r>
      <w:r w:rsidR="00A13177" w:rsidRPr="00FC1265">
        <w:rPr>
          <w:rFonts w:ascii="Arial" w:hAnsi="Arial" w:cs="Arial"/>
          <w:spacing w:val="50"/>
          <w:sz w:val="24"/>
          <w:szCs w:val="24"/>
        </w:rPr>
        <w:t xml:space="preserve"> </w:t>
      </w:r>
      <w:r w:rsidRPr="00FC1265">
        <w:rPr>
          <w:rFonts w:ascii="Arial" w:hAnsi="Arial" w:cs="Arial"/>
          <w:w w:val="106"/>
          <w:sz w:val="24"/>
          <w:szCs w:val="24"/>
        </w:rPr>
        <w:t>cena</w:t>
      </w:r>
      <w:r w:rsidR="00DC5449" w:rsidRPr="00FC1265">
        <w:rPr>
          <w:rFonts w:ascii="Arial" w:hAnsi="Arial" w:cs="Arial"/>
          <w:w w:val="106"/>
          <w:sz w:val="24"/>
          <w:szCs w:val="24"/>
        </w:rPr>
        <w:t xml:space="preserve"> netto za 1 </w:t>
      </w:r>
      <w:r w:rsidR="00A13177" w:rsidRPr="00FC1265">
        <w:rPr>
          <w:rFonts w:ascii="Arial" w:hAnsi="Arial" w:cs="Arial"/>
          <w:w w:val="106"/>
          <w:sz w:val="24"/>
          <w:szCs w:val="24"/>
        </w:rPr>
        <w:t>klasę jakości poszczególnych gatunków tusz zwierzyny łownej</w:t>
      </w:r>
      <w:r w:rsidRPr="00FC1265">
        <w:rPr>
          <w:rFonts w:ascii="Arial" w:hAnsi="Arial" w:cs="Arial"/>
          <w:w w:val="106"/>
          <w:sz w:val="24"/>
          <w:szCs w:val="24"/>
        </w:rPr>
        <w:t>:</w:t>
      </w:r>
    </w:p>
    <w:p w:rsidR="00B34FF8" w:rsidRPr="00B34FF8" w:rsidRDefault="00B34FF8" w:rsidP="00B34FF8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Jeleń - …………………………zł/kg</w:t>
      </w:r>
    </w:p>
    <w:p w:rsidR="0069421D" w:rsidRDefault="009B7634" w:rsidP="0069421D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rFonts w:ascii="Arial" w:hAnsi="Arial" w:cs="Arial"/>
          <w:w w:val="106"/>
          <w:sz w:val="24"/>
          <w:szCs w:val="24"/>
        </w:rPr>
      </w:pPr>
      <w:r w:rsidRPr="00FC1265">
        <w:rPr>
          <w:rFonts w:ascii="Arial" w:hAnsi="Arial" w:cs="Arial"/>
          <w:w w:val="106"/>
          <w:sz w:val="24"/>
          <w:szCs w:val="24"/>
        </w:rPr>
        <w:t>Sarna -</w:t>
      </w:r>
      <w:r w:rsidR="001553F1" w:rsidRPr="00FC1265">
        <w:rPr>
          <w:rFonts w:ascii="Arial" w:hAnsi="Arial" w:cs="Arial"/>
          <w:w w:val="106"/>
          <w:sz w:val="24"/>
          <w:szCs w:val="24"/>
        </w:rPr>
        <w:t xml:space="preserve"> </w:t>
      </w:r>
      <w:r w:rsidRPr="00FC1265">
        <w:rPr>
          <w:rFonts w:ascii="Arial" w:hAnsi="Arial" w:cs="Arial"/>
          <w:w w:val="106"/>
          <w:sz w:val="24"/>
          <w:szCs w:val="24"/>
        </w:rPr>
        <w:t xml:space="preserve"> ........................</w:t>
      </w:r>
      <w:r w:rsidR="00737A3A" w:rsidRPr="00FC1265">
        <w:rPr>
          <w:rFonts w:ascii="Arial" w:hAnsi="Arial" w:cs="Arial"/>
          <w:w w:val="106"/>
          <w:sz w:val="24"/>
          <w:szCs w:val="24"/>
        </w:rPr>
        <w:t>.....</w:t>
      </w:r>
      <w:r w:rsidR="001553F1" w:rsidRPr="00FC1265">
        <w:rPr>
          <w:rFonts w:ascii="Arial" w:hAnsi="Arial" w:cs="Arial"/>
          <w:w w:val="106"/>
          <w:sz w:val="24"/>
          <w:szCs w:val="24"/>
        </w:rPr>
        <w:t xml:space="preserve"> </w:t>
      </w:r>
      <w:r w:rsidR="00737A3A" w:rsidRPr="00FC1265">
        <w:rPr>
          <w:rFonts w:ascii="Arial" w:hAnsi="Arial" w:cs="Arial"/>
          <w:w w:val="106"/>
          <w:sz w:val="24"/>
          <w:szCs w:val="24"/>
        </w:rPr>
        <w:t xml:space="preserve"> zł/kg</w:t>
      </w:r>
    </w:p>
    <w:p w:rsidR="009B7634" w:rsidRPr="00FC1265" w:rsidDel="00797731" w:rsidRDefault="009B7634" w:rsidP="0069421D">
      <w:pPr>
        <w:widowControl w:val="0"/>
        <w:autoSpaceDE w:val="0"/>
        <w:autoSpaceDN w:val="0"/>
        <w:adjustRightInd w:val="0"/>
        <w:spacing w:after="0" w:line="360" w:lineRule="auto"/>
        <w:ind w:left="763" w:right="-20" w:hanging="763"/>
        <w:jc w:val="both"/>
        <w:rPr>
          <w:del w:id="1" w:author="Michał Hipner" w:date="2018-09-03T09:03:00Z"/>
          <w:rFonts w:ascii="Arial" w:hAnsi="Arial" w:cs="Arial"/>
          <w:w w:val="106"/>
          <w:sz w:val="24"/>
          <w:szCs w:val="24"/>
        </w:rPr>
      </w:pPr>
      <w:r w:rsidRPr="00FC1265">
        <w:rPr>
          <w:rFonts w:ascii="Arial" w:hAnsi="Arial" w:cs="Arial"/>
          <w:w w:val="106"/>
          <w:sz w:val="24"/>
          <w:szCs w:val="24"/>
        </w:rPr>
        <w:t xml:space="preserve">Dzik - </w:t>
      </w:r>
      <w:r w:rsidR="001553F1" w:rsidRPr="00FC1265">
        <w:rPr>
          <w:rFonts w:ascii="Arial" w:hAnsi="Arial" w:cs="Arial"/>
          <w:w w:val="106"/>
          <w:sz w:val="24"/>
          <w:szCs w:val="24"/>
        </w:rPr>
        <w:t xml:space="preserve">   </w:t>
      </w:r>
      <w:r w:rsidRPr="00FC1265">
        <w:rPr>
          <w:rFonts w:ascii="Arial" w:hAnsi="Arial" w:cs="Arial"/>
          <w:w w:val="106"/>
          <w:sz w:val="24"/>
          <w:szCs w:val="24"/>
        </w:rPr>
        <w:t>...........................</w:t>
      </w:r>
      <w:r w:rsidR="00737A3A" w:rsidRPr="00FC1265">
        <w:rPr>
          <w:rFonts w:ascii="Arial" w:hAnsi="Arial" w:cs="Arial"/>
          <w:w w:val="106"/>
          <w:sz w:val="24"/>
          <w:szCs w:val="24"/>
        </w:rPr>
        <w:t>.... zł/kg</w:t>
      </w:r>
    </w:p>
    <w:p w:rsidR="001553F1" w:rsidRPr="00FC1265" w:rsidRDefault="001553F1" w:rsidP="001553F1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062974" w:rsidRPr="00FC1265" w:rsidRDefault="00062974" w:rsidP="001553F1">
      <w:pPr>
        <w:pStyle w:val="Akapitzlist"/>
        <w:widowControl w:val="0"/>
        <w:numPr>
          <w:ilvl w:val="1"/>
          <w:numId w:val="3"/>
        </w:numPr>
        <w:autoSpaceDE w:val="0"/>
        <w:autoSpaceDN w:val="0"/>
        <w:adjustRightInd w:val="0"/>
        <w:spacing w:after="0" w:line="360" w:lineRule="auto"/>
        <w:ind w:left="426" w:right="-20" w:hanging="426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pacing w:val="-5"/>
          <w:w w:val="107"/>
          <w:sz w:val="24"/>
          <w:szCs w:val="24"/>
        </w:rPr>
        <w:t>P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>odpis osoby/osób uprawnionych do</w:t>
      </w:r>
      <w:r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reprezentowania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składającego ofertę</w:t>
      </w:r>
      <w:r w:rsidR="0069421D">
        <w:rPr>
          <w:rFonts w:ascii="Arial" w:hAnsi="Arial" w:cs="Arial"/>
          <w:spacing w:val="-5"/>
          <w:w w:val="107"/>
          <w:sz w:val="24"/>
          <w:szCs w:val="24"/>
        </w:rPr>
        <w:t xml:space="preserve"> </w:t>
      </w:r>
      <w:r w:rsidRPr="00FC1265">
        <w:rPr>
          <w:rFonts w:ascii="Arial" w:hAnsi="Arial" w:cs="Arial"/>
          <w:spacing w:val="-5"/>
          <w:w w:val="107"/>
          <w:sz w:val="24"/>
          <w:szCs w:val="24"/>
        </w:rPr>
        <w:t>:</w:t>
      </w:r>
    </w:p>
    <w:p w:rsidR="001553F1" w:rsidRPr="00FC1265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pacing w:val="-5"/>
          <w:w w:val="107"/>
          <w:sz w:val="24"/>
          <w:szCs w:val="24"/>
        </w:rPr>
      </w:pPr>
      <w:r w:rsidRPr="00FC1265">
        <w:rPr>
          <w:rFonts w:ascii="Arial" w:hAnsi="Arial" w:cs="Arial"/>
          <w:spacing w:val="-5"/>
          <w:w w:val="107"/>
          <w:sz w:val="24"/>
          <w:szCs w:val="24"/>
        </w:rPr>
        <w:t>...................................................................................................................................................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br/>
      </w:r>
    </w:p>
    <w:p w:rsidR="00A13177" w:rsidRPr="00FC1265" w:rsidRDefault="00062974" w:rsidP="00062974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pacing w:val="-5"/>
          <w:w w:val="107"/>
          <w:sz w:val="24"/>
          <w:szCs w:val="24"/>
        </w:rPr>
        <w:t>W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przypadku, gdy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zgłoszenie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podpisuje pełnomocnik, do pisemnego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złożenia oferty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powinno </w:t>
      </w:r>
      <w:r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zostać dołączone pełnomocnictwo 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(lub jego odpis potwierdzony za zgodność </w:t>
      </w:r>
      <w:r w:rsidRPr="00FC1265">
        <w:rPr>
          <w:rFonts w:ascii="Arial" w:hAnsi="Arial" w:cs="Arial"/>
          <w:spacing w:val="-5"/>
          <w:w w:val="107"/>
          <w:sz w:val="24"/>
          <w:szCs w:val="24"/>
        </w:rPr>
        <w:br/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z oryginałem przez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składającego ofertę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), z którego treści będzie wynikało prawo do reprezentowania </w:t>
      </w:r>
      <w:r w:rsidR="00322A0D" w:rsidRPr="00FC1265">
        <w:rPr>
          <w:rFonts w:ascii="Arial" w:hAnsi="Arial" w:cs="Arial"/>
          <w:spacing w:val="-5"/>
          <w:w w:val="107"/>
          <w:sz w:val="24"/>
          <w:szCs w:val="24"/>
        </w:rPr>
        <w:t>składającego ofertę</w:t>
      </w:r>
      <w:r w:rsidR="00A13177" w:rsidRPr="00FC1265">
        <w:rPr>
          <w:rFonts w:ascii="Arial" w:hAnsi="Arial" w:cs="Arial"/>
          <w:spacing w:val="-5"/>
          <w:w w:val="107"/>
          <w:sz w:val="24"/>
          <w:szCs w:val="24"/>
        </w:rPr>
        <w:t xml:space="preserve"> oraz jego zakres.</w:t>
      </w:r>
    </w:p>
    <w:p w:rsidR="00DD1281" w:rsidRPr="00FC1265" w:rsidRDefault="00DD1281" w:rsidP="00DD1281">
      <w:pPr>
        <w:pStyle w:val="Akapitzlist"/>
        <w:spacing w:after="0" w:line="360" w:lineRule="auto"/>
        <w:ind w:left="786"/>
        <w:jc w:val="both"/>
        <w:rPr>
          <w:rFonts w:ascii="Arial" w:hAnsi="Arial" w:cs="Arial"/>
          <w:sz w:val="24"/>
          <w:szCs w:val="24"/>
        </w:rPr>
      </w:pPr>
    </w:p>
    <w:p w:rsidR="00FC611F" w:rsidRPr="0067218A" w:rsidRDefault="00586347" w:rsidP="00FC611F">
      <w:pPr>
        <w:spacing w:after="0" w:line="360" w:lineRule="auto"/>
        <w:jc w:val="both"/>
        <w:rPr>
          <w:rFonts w:ascii="Arial" w:hAnsi="Arial" w:cs="Arial"/>
          <w:i/>
          <w:spacing w:val="-5"/>
          <w:w w:val="107"/>
          <w:sz w:val="24"/>
          <w:szCs w:val="24"/>
        </w:rPr>
      </w:pPr>
      <w:r w:rsidRPr="00FC1265">
        <w:rPr>
          <w:rFonts w:ascii="Arial" w:hAnsi="Arial" w:cs="Arial"/>
          <w:i/>
          <w:sz w:val="24"/>
          <w:szCs w:val="24"/>
        </w:rPr>
        <w:t>Oświadczam, że zapoznałem</w:t>
      </w:r>
      <w:r w:rsidRPr="00FC1265">
        <w:rPr>
          <w:rFonts w:ascii="Arial" w:hAnsi="Arial" w:cs="Arial"/>
          <w:i/>
          <w:spacing w:val="30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się</w:t>
      </w:r>
      <w:r w:rsidRPr="00FC1265">
        <w:rPr>
          <w:rFonts w:ascii="Arial" w:hAnsi="Arial" w:cs="Arial"/>
          <w:i/>
          <w:spacing w:val="13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z</w:t>
      </w:r>
      <w:r w:rsidRPr="00FC1265">
        <w:rPr>
          <w:rFonts w:ascii="Arial" w:hAnsi="Arial" w:cs="Arial"/>
          <w:i/>
          <w:spacing w:val="16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warunkami</w:t>
      </w:r>
      <w:r w:rsidRPr="00FC1265">
        <w:rPr>
          <w:rFonts w:ascii="Arial" w:hAnsi="Arial" w:cs="Arial"/>
          <w:i/>
          <w:spacing w:val="36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 xml:space="preserve">Regulaminu oraz warunkami zawartymi </w:t>
      </w:r>
      <w:r w:rsidRPr="00FC1265">
        <w:rPr>
          <w:rFonts w:ascii="Arial" w:hAnsi="Arial" w:cs="Arial"/>
          <w:i/>
          <w:sz w:val="24"/>
          <w:szCs w:val="24"/>
        </w:rPr>
        <w:br/>
        <w:t>w projekcie umowy</w:t>
      </w:r>
      <w:r w:rsidRPr="00FC1265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i</w:t>
      </w:r>
      <w:r w:rsidRPr="00FC1265">
        <w:rPr>
          <w:rFonts w:ascii="Arial" w:hAnsi="Arial" w:cs="Arial"/>
          <w:i/>
          <w:spacing w:val="5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przyjmuję te warunki</w:t>
      </w:r>
      <w:r w:rsidRPr="00FC1265">
        <w:rPr>
          <w:rFonts w:ascii="Arial" w:hAnsi="Arial" w:cs="Arial"/>
          <w:i/>
          <w:spacing w:val="45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sz w:val="24"/>
          <w:szCs w:val="24"/>
        </w:rPr>
        <w:t>bez</w:t>
      </w:r>
      <w:r w:rsidRPr="00FC1265">
        <w:rPr>
          <w:rFonts w:ascii="Arial" w:hAnsi="Arial" w:cs="Arial"/>
          <w:i/>
          <w:spacing w:val="2"/>
          <w:sz w:val="24"/>
          <w:szCs w:val="24"/>
        </w:rPr>
        <w:t xml:space="preserve"> </w:t>
      </w:r>
      <w:r w:rsidRPr="00FC1265">
        <w:rPr>
          <w:rFonts w:ascii="Arial" w:hAnsi="Arial" w:cs="Arial"/>
          <w:i/>
          <w:w w:val="106"/>
          <w:sz w:val="24"/>
          <w:szCs w:val="24"/>
        </w:rPr>
        <w:t>zastrzeże</w:t>
      </w:r>
      <w:r w:rsidRPr="00FC1265">
        <w:rPr>
          <w:rFonts w:ascii="Arial" w:hAnsi="Arial" w:cs="Arial"/>
          <w:i/>
          <w:spacing w:val="-5"/>
          <w:w w:val="107"/>
          <w:sz w:val="24"/>
          <w:szCs w:val="24"/>
        </w:rPr>
        <w:t>ń.</w:t>
      </w:r>
    </w:p>
    <w:p w:rsidR="009B7634" w:rsidRPr="00FC1265" w:rsidRDefault="009B7634">
      <w:pPr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.............................................................</w:t>
      </w:r>
      <w:r w:rsidR="00586347" w:rsidRPr="00FC1265">
        <w:rPr>
          <w:rFonts w:ascii="Arial" w:hAnsi="Arial" w:cs="Arial"/>
          <w:sz w:val="24"/>
          <w:szCs w:val="24"/>
        </w:rPr>
        <w:t>.....</w:t>
      </w:r>
    </w:p>
    <w:p w:rsidR="00DD1281" w:rsidRPr="00FC1265" w:rsidRDefault="009B7634">
      <w:pPr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 xml:space="preserve">              </w:t>
      </w:r>
      <w:r w:rsidR="00586347" w:rsidRPr="00FC1265">
        <w:rPr>
          <w:rFonts w:ascii="Arial" w:hAnsi="Arial" w:cs="Arial"/>
          <w:sz w:val="24"/>
          <w:szCs w:val="24"/>
        </w:rPr>
        <w:t xml:space="preserve">    </w:t>
      </w:r>
      <w:r w:rsidRPr="00FC1265">
        <w:rPr>
          <w:rFonts w:ascii="Arial" w:hAnsi="Arial" w:cs="Arial"/>
          <w:sz w:val="24"/>
          <w:szCs w:val="24"/>
        </w:rPr>
        <w:t xml:space="preserve">Miejscowość i data: </w:t>
      </w:r>
    </w:p>
    <w:p w:rsidR="00DD06FD" w:rsidRPr="00FC1265" w:rsidRDefault="00DD06FD" w:rsidP="00FC1265">
      <w:pPr>
        <w:ind w:left="5664" w:firstLine="708"/>
        <w:jc w:val="both"/>
        <w:rPr>
          <w:rFonts w:ascii="Arial" w:hAnsi="Arial" w:cs="Arial"/>
          <w:sz w:val="24"/>
          <w:szCs w:val="24"/>
        </w:rPr>
      </w:pPr>
      <w:r w:rsidRPr="00FC1265">
        <w:rPr>
          <w:rFonts w:ascii="Arial" w:hAnsi="Arial" w:cs="Arial"/>
          <w:sz w:val="24"/>
          <w:szCs w:val="24"/>
        </w:rPr>
        <w:t>.................................................</w:t>
      </w:r>
    </w:p>
    <w:p w:rsidR="00DD06FD" w:rsidRPr="00A80F0B" w:rsidRDefault="00DD06FD">
      <w:pPr>
        <w:rPr>
          <w:rFonts w:ascii="Arial" w:hAnsi="Arial" w:cs="Arial"/>
          <w:sz w:val="20"/>
          <w:szCs w:val="20"/>
        </w:rPr>
      </w:pPr>
      <w:r w:rsidRPr="00FC126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</w:t>
      </w:r>
      <w:r w:rsidR="00FC1265">
        <w:rPr>
          <w:rFonts w:ascii="Arial" w:hAnsi="Arial" w:cs="Arial"/>
          <w:sz w:val="24"/>
          <w:szCs w:val="24"/>
        </w:rPr>
        <w:t xml:space="preserve">  </w:t>
      </w:r>
      <w:r w:rsidRPr="00FC1265">
        <w:rPr>
          <w:rFonts w:ascii="Arial" w:hAnsi="Arial" w:cs="Arial"/>
          <w:sz w:val="24"/>
          <w:szCs w:val="24"/>
        </w:rPr>
        <w:t xml:space="preserve">      Podpis o</w:t>
      </w:r>
      <w:r w:rsidRPr="00B34FF8">
        <w:rPr>
          <w:rFonts w:ascii="Arial" w:hAnsi="Arial" w:cs="Arial"/>
          <w:sz w:val="24"/>
          <w:szCs w:val="24"/>
        </w:rPr>
        <w:t>ferenta</w:t>
      </w:r>
    </w:p>
    <w:sectPr w:rsidR="00DD06FD" w:rsidRPr="00A80F0B" w:rsidSect="00DD06FD">
      <w:headerReference w:type="default" r:id="rId8"/>
      <w:pgSz w:w="11906" w:h="16838"/>
      <w:pgMar w:top="110" w:right="1080" w:bottom="1" w:left="108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0CE" w:rsidRDefault="00A140CE">
      <w:pPr>
        <w:spacing w:after="0" w:line="240" w:lineRule="auto"/>
      </w:pPr>
      <w:r>
        <w:separator/>
      </w:r>
    </w:p>
  </w:endnote>
  <w:endnote w:type="continuationSeparator" w:id="0">
    <w:p w:rsidR="00A140CE" w:rsidRDefault="00A14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0CE" w:rsidRDefault="00A140CE">
      <w:pPr>
        <w:spacing w:after="0" w:line="240" w:lineRule="auto"/>
      </w:pPr>
      <w:r>
        <w:separator/>
      </w:r>
    </w:p>
  </w:footnote>
  <w:footnote w:type="continuationSeparator" w:id="0">
    <w:p w:rsidR="00A140CE" w:rsidRDefault="00A140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2376" w:rsidRPr="00586347" w:rsidRDefault="00A140CE" w:rsidP="00586347">
    <w:pPr>
      <w:pStyle w:val="Nagwek"/>
      <w:pBdr>
        <w:bottom w:val="single" w:sz="4" w:space="1" w:color="D9D9D9" w:themeColor="background1" w:themeShade="D9"/>
      </w:pBdr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65F68"/>
    <w:multiLevelType w:val="hybridMultilevel"/>
    <w:tmpl w:val="E85EEB90"/>
    <w:lvl w:ilvl="0" w:tplc="AEE40AEE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6D0A888C">
      <w:start w:val="1"/>
      <w:numFmt w:val="decimal"/>
      <w:lvlText w:val="%2)"/>
      <w:lvlJc w:val="left"/>
      <w:pPr>
        <w:ind w:left="1536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3803E16"/>
    <w:multiLevelType w:val="hybridMultilevel"/>
    <w:tmpl w:val="8DA20C8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1">
      <w:start w:val="1"/>
      <w:numFmt w:val="decimal"/>
      <w:lvlText w:val="%2)"/>
      <w:lvlJc w:val="left"/>
      <w:pPr>
        <w:ind w:left="2062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7DE5362"/>
    <w:multiLevelType w:val="hybridMultilevel"/>
    <w:tmpl w:val="94E8FF30"/>
    <w:lvl w:ilvl="0" w:tplc="9C469F1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16DA8"/>
    <w:multiLevelType w:val="hybridMultilevel"/>
    <w:tmpl w:val="B7ACBC6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9A8216E8">
      <w:start w:val="1"/>
      <w:numFmt w:val="decimal"/>
      <w:lvlText w:val="%2)"/>
      <w:lvlJc w:val="left"/>
      <w:pPr>
        <w:ind w:left="216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4B7"/>
    <w:rsid w:val="000152B1"/>
    <w:rsid w:val="00036317"/>
    <w:rsid w:val="000416AE"/>
    <w:rsid w:val="00062974"/>
    <w:rsid w:val="000744B7"/>
    <w:rsid w:val="000F0846"/>
    <w:rsid w:val="00122674"/>
    <w:rsid w:val="001524D1"/>
    <w:rsid w:val="001553F1"/>
    <w:rsid w:val="001858C5"/>
    <w:rsid w:val="001E05F3"/>
    <w:rsid w:val="001E3029"/>
    <w:rsid w:val="001E5873"/>
    <w:rsid w:val="00241EB3"/>
    <w:rsid w:val="00245BBB"/>
    <w:rsid w:val="002650B8"/>
    <w:rsid w:val="00322A0D"/>
    <w:rsid w:val="00330DA1"/>
    <w:rsid w:val="0033620F"/>
    <w:rsid w:val="004F2D87"/>
    <w:rsid w:val="00586347"/>
    <w:rsid w:val="00590F3A"/>
    <w:rsid w:val="00597056"/>
    <w:rsid w:val="005A1D00"/>
    <w:rsid w:val="005E47FF"/>
    <w:rsid w:val="005F5D8F"/>
    <w:rsid w:val="005F7DEA"/>
    <w:rsid w:val="006718E8"/>
    <w:rsid w:val="0067218A"/>
    <w:rsid w:val="0069421D"/>
    <w:rsid w:val="006E1520"/>
    <w:rsid w:val="006F73AC"/>
    <w:rsid w:val="0070236D"/>
    <w:rsid w:val="00711DC6"/>
    <w:rsid w:val="00737A3A"/>
    <w:rsid w:val="00744EF0"/>
    <w:rsid w:val="007568A4"/>
    <w:rsid w:val="00782BA6"/>
    <w:rsid w:val="007933FE"/>
    <w:rsid w:val="00797731"/>
    <w:rsid w:val="008206CD"/>
    <w:rsid w:val="008236C0"/>
    <w:rsid w:val="0083598A"/>
    <w:rsid w:val="008646AF"/>
    <w:rsid w:val="008D023F"/>
    <w:rsid w:val="008F66BB"/>
    <w:rsid w:val="00934BE0"/>
    <w:rsid w:val="00936D93"/>
    <w:rsid w:val="0098493F"/>
    <w:rsid w:val="00990B06"/>
    <w:rsid w:val="009B7634"/>
    <w:rsid w:val="009E4A29"/>
    <w:rsid w:val="00A112BA"/>
    <w:rsid w:val="00A13177"/>
    <w:rsid w:val="00A140CE"/>
    <w:rsid w:val="00A34603"/>
    <w:rsid w:val="00A51F2C"/>
    <w:rsid w:val="00A644AC"/>
    <w:rsid w:val="00A80F0B"/>
    <w:rsid w:val="00AB0518"/>
    <w:rsid w:val="00AC6A85"/>
    <w:rsid w:val="00AE4F1A"/>
    <w:rsid w:val="00AF52A9"/>
    <w:rsid w:val="00B34FF8"/>
    <w:rsid w:val="00B4276F"/>
    <w:rsid w:val="00B53511"/>
    <w:rsid w:val="00B53728"/>
    <w:rsid w:val="00B70A6E"/>
    <w:rsid w:val="00BC78E0"/>
    <w:rsid w:val="00CA1156"/>
    <w:rsid w:val="00CB5353"/>
    <w:rsid w:val="00CE6DD3"/>
    <w:rsid w:val="00D36938"/>
    <w:rsid w:val="00DA3416"/>
    <w:rsid w:val="00DB0A41"/>
    <w:rsid w:val="00DC5449"/>
    <w:rsid w:val="00DD06FD"/>
    <w:rsid w:val="00DD1281"/>
    <w:rsid w:val="00DF3164"/>
    <w:rsid w:val="00DF7EAF"/>
    <w:rsid w:val="00E26B55"/>
    <w:rsid w:val="00E613CD"/>
    <w:rsid w:val="00E74CD0"/>
    <w:rsid w:val="00F5231E"/>
    <w:rsid w:val="00F809B6"/>
    <w:rsid w:val="00F82933"/>
    <w:rsid w:val="00FA526B"/>
    <w:rsid w:val="00FB45F7"/>
    <w:rsid w:val="00FC1265"/>
    <w:rsid w:val="00FC6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22E28"/>
  <w15:docId w15:val="{701CD442-55BA-4B89-8166-688D7EE3F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317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317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31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3177"/>
  </w:style>
  <w:style w:type="paragraph" w:styleId="Stopka">
    <w:name w:val="footer"/>
    <w:basedOn w:val="Normalny"/>
    <w:link w:val="StopkaZnak"/>
    <w:uiPriority w:val="99"/>
    <w:unhideWhenUsed/>
    <w:rsid w:val="005F5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D8F"/>
  </w:style>
  <w:style w:type="paragraph" w:styleId="Tekstdymka">
    <w:name w:val="Balloon Text"/>
    <w:basedOn w:val="Normalny"/>
    <w:link w:val="TekstdymkaZnak"/>
    <w:uiPriority w:val="99"/>
    <w:semiHidden/>
    <w:unhideWhenUsed/>
    <w:rsid w:val="0006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29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7AF60A-3571-493F-9767-33B383D74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 Kopczak</dc:creator>
  <cp:lastModifiedBy>Lucyna Woźniak - Nadleśnictwo Rymanów</cp:lastModifiedBy>
  <cp:revision>26</cp:revision>
  <cp:lastPrinted>2020-04-15T12:44:00Z</cp:lastPrinted>
  <dcterms:created xsi:type="dcterms:W3CDTF">2018-08-31T11:26:00Z</dcterms:created>
  <dcterms:modified xsi:type="dcterms:W3CDTF">2022-09-05T08:53:00Z</dcterms:modified>
</cp:coreProperties>
</file>